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1004"/>
        <w:gridCol w:w="76"/>
        <w:gridCol w:w="845"/>
        <w:gridCol w:w="1394"/>
        <w:gridCol w:w="835"/>
        <w:gridCol w:w="697"/>
        <w:gridCol w:w="1256"/>
      </w:tblGrid>
      <w:tr w:rsidR="003F01D8" w:rsidRPr="00226134" w14:paraId="2C9027F4" w14:textId="77777777" w:rsidTr="00AC226C">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62FB935"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de-DE" w:eastAsia="de-DE"/>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1"/>
            </w:r>
          </w:p>
        </w:tc>
        <w:tc>
          <w:tcPr>
            <w:tcW w:w="92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3"/>
            </w:r>
          </w:p>
        </w:tc>
      </w:tr>
      <w:tr w:rsidR="003F01D8" w:rsidRPr="00226134" w14:paraId="2C9027FF" w14:textId="77777777" w:rsidTr="00AC226C">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92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AC226C">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92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0640D" w:rsidRPr="00566F1D" w14:paraId="2C902814" w14:textId="77777777" w:rsidTr="00AC226C">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0640D" w:rsidRPr="00B343CD" w:rsidRDefault="00F0640D" w:rsidP="00F0640D">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26FE16FF" w:rsidR="00F0640D" w:rsidRPr="00B343CD" w:rsidRDefault="00F0640D" w:rsidP="00F0640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sz w:val="16"/>
                <w:szCs w:val="16"/>
                <w:lang w:val="fr-BE" w:eastAsia="en-GB"/>
              </w:rPr>
              <w:t xml:space="preserve"> </w:t>
            </w:r>
            <w:r w:rsidRPr="004C2018">
              <w:rPr>
                <w:rFonts w:ascii="Calibri" w:eastAsia="Times New Roman" w:hAnsi="Calibri" w:cs="Times New Roman"/>
                <w:sz w:val="16"/>
                <w:szCs w:val="16"/>
                <w:lang w:val="fr-BE" w:eastAsia="en-GB"/>
              </w:rPr>
              <w:t>University of Bayreuth</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3188CB0" w:rsidR="00F0640D" w:rsidRPr="00B343CD" w:rsidRDefault="00F0640D" w:rsidP="00F0640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International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34CF3E5" w:rsidR="00F0640D" w:rsidRPr="00B343CD" w:rsidRDefault="00F0640D" w:rsidP="00F0640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DBAYREUT01</w:t>
            </w: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5A7004F2" w:rsidR="00F0640D" w:rsidRPr="004C2018" w:rsidRDefault="00F0640D" w:rsidP="00F0640D">
            <w:pPr>
              <w:spacing w:after="0" w:line="240" w:lineRule="auto"/>
              <w:jc w:val="center"/>
              <w:rPr>
                <w:rFonts w:ascii="Calibri" w:eastAsia="Times New Roman" w:hAnsi="Calibri" w:cs="Times New Roman"/>
                <w:color w:val="000000"/>
                <w:sz w:val="16"/>
                <w:szCs w:val="16"/>
                <w:lang w:val="en-US" w:eastAsia="en-GB"/>
              </w:rPr>
            </w:pPr>
            <w:r w:rsidRPr="004C2018">
              <w:rPr>
                <w:rFonts w:ascii="Calibri" w:eastAsia="Times New Roman" w:hAnsi="Calibri" w:cs="Times New Roman"/>
                <w:color w:val="000000"/>
                <w:sz w:val="16"/>
                <w:szCs w:val="16"/>
                <w:lang w:val="en-US" w:eastAsia="en-GB"/>
              </w:rPr>
              <w:t xml:space="preserve">Universitätsstr. </w:t>
            </w:r>
            <w:r>
              <w:rPr>
                <w:rFonts w:ascii="Calibri" w:eastAsia="Times New Roman" w:hAnsi="Calibri" w:cs="Times New Roman"/>
                <w:color w:val="000000"/>
                <w:sz w:val="16"/>
                <w:szCs w:val="16"/>
                <w:lang w:val="en-US" w:eastAsia="en-GB"/>
              </w:rPr>
              <w:t>30, 95447 Bayreuth</w:t>
            </w:r>
          </w:p>
        </w:tc>
        <w:tc>
          <w:tcPr>
            <w:tcW w:w="92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55F132C7" w:rsidR="00F0640D" w:rsidRPr="004C2018" w:rsidRDefault="00F0640D" w:rsidP="00F0640D">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 xml:space="preserve">DE - GERMANY </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0C7483C9" w14:textId="77777777" w:rsidR="00F0640D" w:rsidRPr="00EF4A34" w:rsidRDefault="00F0640D" w:rsidP="00F0640D">
            <w:pPr>
              <w:spacing w:after="0" w:line="240" w:lineRule="auto"/>
              <w:rPr>
                <w:rFonts w:ascii="Calibri" w:eastAsia="Times New Roman" w:hAnsi="Calibri" w:cs="Times New Roman"/>
                <w:color w:val="000000"/>
                <w:sz w:val="16"/>
                <w:szCs w:val="16"/>
                <w:lang w:val="en-GB" w:eastAsia="en-GB"/>
              </w:rPr>
            </w:pPr>
            <w:r w:rsidRPr="00EF4A34">
              <w:rPr>
                <w:rFonts w:ascii="Calibri" w:eastAsia="Times New Roman" w:hAnsi="Calibri" w:cs="Times New Roman"/>
                <w:color w:val="000000"/>
                <w:sz w:val="16"/>
                <w:szCs w:val="16"/>
                <w:lang w:val="en-GB" w:eastAsia="en-GB"/>
              </w:rPr>
              <w:t xml:space="preserve">Erasmus+ Institutional Coordinator: </w:t>
            </w:r>
          </w:p>
          <w:p w14:paraId="321D2096" w14:textId="0E3B1A81" w:rsidR="00F0640D" w:rsidRPr="00EF4A34" w:rsidRDefault="00F0640D" w:rsidP="00F0640D">
            <w:pPr>
              <w:spacing w:after="0" w:line="240" w:lineRule="auto"/>
              <w:rPr>
                <w:rFonts w:ascii="Calibri" w:eastAsia="Times New Roman" w:hAnsi="Calibri" w:cs="Times New Roman"/>
                <w:color w:val="000000"/>
                <w:sz w:val="16"/>
                <w:szCs w:val="16"/>
                <w:lang w:val="en-GB" w:eastAsia="en-GB"/>
              </w:rPr>
            </w:pPr>
            <w:proofErr w:type="spellStart"/>
            <w:r w:rsidRPr="00EF4A34">
              <w:rPr>
                <w:rFonts w:ascii="Calibri" w:eastAsia="Times New Roman" w:hAnsi="Calibri" w:cs="Times New Roman"/>
                <w:color w:val="000000"/>
                <w:sz w:val="16"/>
                <w:szCs w:val="16"/>
                <w:lang w:val="en-GB" w:eastAsia="en-GB"/>
              </w:rPr>
              <w:t>Dr.</w:t>
            </w:r>
            <w:proofErr w:type="spellEnd"/>
            <w:r w:rsidRPr="00EF4A34">
              <w:rPr>
                <w:rFonts w:ascii="Calibri" w:eastAsia="Times New Roman" w:hAnsi="Calibri" w:cs="Times New Roman"/>
                <w:color w:val="000000"/>
                <w:sz w:val="16"/>
                <w:szCs w:val="16"/>
                <w:lang w:val="en-GB" w:eastAsia="en-GB"/>
              </w:rPr>
              <w:t xml:space="preserve"> Armin Heinemann, </w:t>
            </w:r>
            <w:r w:rsidRPr="00EF4A34">
              <w:rPr>
                <w:rStyle w:val="Hyperlink"/>
                <w:rFonts w:ascii="Calibri" w:eastAsia="Times New Roman" w:hAnsi="Calibri" w:cs="Times New Roman"/>
                <w:sz w:val="16"/>
                <w:szCs w:val="16"/>
                <w:lang w:val="en-GB" w:eastAsia="en-GB"/>
              </w:rPr>
              <w:t>international@uni-bayreuth.de</w:t>
            </w:r>
          </w:p>
          <w:p w14:paraId="13984B82" w14:textId="56B68EE0" w:rsidR="00F0640D" w:rsidRDefault="00F0640D" w:rsidP="00F0640D">
            <w:pPr>
              <w:spacing w:after="0" w:line="240" w:lineRule="auto"/>
              <w:rPr>
                <w:rFonts w:ascii="Calibri" w:eastAsia="Times New Roman" w:hAnsi="Calibri" w:cs="Times New Roman"/>
                <w:color w:val="000000"/>
                <w:sz w:val="16"/>
                <w:szCs w:val="16"/>
                <w:lang w:val="en-GB" w:eastAsia="en-GB"/>
              </w:rPr>
            </w:pPr>
            <w:r w:rsidRPr="00F0640D">
              <w:rPr>
                <w:rFonts w:ascii="Calibri" w:eastAsia="Times New Roman" w:hAnsi="Calibri" w:cs="Times New Roman"/>
                <w:color w:val="000000"/>
                <w:sz w:val="16"/>
                <w:szCs w:val="16"/>
                <w:lang w:val="en-GB" w:eastAsia="en-GB"/>
              </w:rPr>
              <w:t xml:space="preserve">Erasmus+ Administrative </w:t>
            </w:r>
            <w:r>
              <w:rPr>
                <w:rFonts w:ascii="Calibri" w:eastAsia="Times New Roman" w:hAnsi="Calibri" w:cs="Times New Roman"/>
                <w:color w:val="000000"/>
                <w:sz w:val="16"/>
                <w:szCs w:val="16"/>
                <w:lang w:val="en-GB" w:eastAsia="en-GB"/>
              </w:rPr>
              <w:t>Coordinator:</w:t>
            </w:r>
          </w:p>
          <w:p w14:paraId="2C902812" w14:textId="696C7164" w:rsidR="00F0640D" w:rsidRPr="00E93855" w:rsidRDefault="00EF4A34" w:rsidP="00EF4A34">
            <w:pPr>
              <w:spacing w:after="0" w:line="240" w:lineRule="auto"/>
              <w:rPr>
                <w:rFonts w:ascii="Calibri" w:eastAsia="Times New Roman" w:hAnsi="Calibri" w:cs="Times New Roman"/>
                <w:color w:val="000000"/>
                <w:sz w:val="16"/>
                <w:szCs w:val="16"/>
                <w:lang w:val="en-US" w:eastAsia="en-GB"/>
              </w:rPr>
            </w:pPr>
            <w:r w:rsidRPr="00E93855">
              <w:rPr>
                <w:rFonts w:ascii="Calibri" w:eastAsia="Times New Roman" w:hAnsi="Calibri" w:cs="Times New Roman"/>
                <w:color w:val="000000"/>
                <w:sz w:val="16"/>
                <w:szCs w:val="16"/>
                <w:lang w:val="en-US" w:eastAsia="en-GB"/>
              </w:rPr>
              <w:t xml:space="preserve">Anna </w:t>
            </w:r>
            <w:proofErr w:type="spellStart"/>
            <w:r w:rsidRPr="00E93855">
              <w:rPr>
                <w:rFonts w:ascii="Calibri" w:eastAsia="Times New Roman" w:hAnsi="Calibri" w:cs="Times New Roman"/>
                <w:color w:val="000000"/>
                <w:sz w:val="16"/>
                <w:szCs w:val="16"/>
                <w:lang w:val="en-US" w:eastAsia="en-GB"/>
              </w:rPr>
              <w:t>Lehnig</w:t>
            </w:r>
            <w:proofErr w:type="spellEnd"/>
            <w:r w:rsidRPr="00E93855">
              <w:rPr>
                <w:rFonts w:ascii="Calibri" w:eastAsia="Times New Roman" w:hAnsi="Calibri" w:cs="Times New Roman"/>
                <w:color w:val="000000"/>
                <w:sz w:val="16"/>
                <w:szCs w:val="16"/>
                <w:lang w:val="en-US" w:eastAsia="en-GB"/>
              </w:rPr>
              <w:t xml:space="preserve">, </w:t>
            </w:r>
            <w:hyperlink r:id="rId11" w:history="1">
              <w:r w:rsidR="00F0640D" w:rsidRPr="00E93855">
                <w:rPr>
                  <w:rStyle w:val="Hyperlink"/>
                  <w:rFonts w:ascii="Calibri" w:eastAsia="Times New Roman" w:hAnsi="Calibri" w:cs="Times New Roman"/>
                  <w:sz w:val="16"/>
                  <w:szCs w:val="16"/>
                  <w:lang w:val="en-US" w:eastAsia="en-GB"/>
                </w:rPr>
                <w:t>outgoing-erasmus@uni-bayreuth.de</w:t>
              </w:r>
            </w:hyperlink>
          </w:p>
        </w:tc>
      </w:tr>
      <w:tr w:rsidR="00F0640D" w:rsidRPr="00226134" w14:paraId="2C90281F" w14:textId="77777777" w:rsidTr="00AC226C">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F0640D" w:rsidRPr="00226134" w:rsidRDefault="00F0640D" w:rsidP="00F0640D">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F0640D" w:rsidRPr="00226134" w:rsidRDefault="00F0640D" w:rsidP="00F0640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F0640D" w:rsidRPr="00226134" w:rsidRDefault="00F0640D" w:rsidP="00F0640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F0640D" w:rsidRPr="00226134" w:rsidRDefault="00F0640D" w:rsidP="00F0640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F0640D" w:rsidRPr="00226134" w:rsidRDefault="00F0640D" w:rsidP="00F0640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92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F0640D" w:rsidRPr="00226134" w:rsidRDefault="00F0640D" w:rsidP="00F0640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F0640D" w:rsidRPr="008921A7" w:rsidRDefault="00F0640D" w:rsidP="00F0640D">
            <w:pPr>
              <w:spacing w:after="0" w:line="240" w:lineRule="auto"/>
              <w:jc w:val="center"/>
              <w:rPr>
                <w:rFonts w:ascii="Calibri" w:eastAsia="Times New Roman" w:hAnsi="Calibri" w:cs="Times New Roman"/>
                <w:b/>
                <w:bCs/>
                <w:color w:val="000000"/>
                <w:sz w:val="16"/>
                <w:szCs w:val="16"/>
                <w:lang w:val="fr-BE" w:eastAsia="en-GB"/>
              </w:rPr>
            </w:pPr>
            <w:r w:rsidRPr="004C2018">
              <w:rPr>
                <w:rFonts w:ascii="Calibri" w:eastAsia="Times New Roman" w:hAnsi="Calibri" w:cs="Times New Roman"/>
                <w:b/>
                <w:bCs/>
                <w:color w:val="000000"/>
                <w:sz w:val="16"/>
                <w:szCs w:val="16"/>
                <w:lang w:val="en-US"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4C2018">
              <w:rPr>
                <w:rFonts w:ascii="Calibri" w:eastAsia="Times New Roman" w:hAnsi="Calibri" w:cs="Times New Roman"/>
                <w:b/>
                <w:bCs/>
                <w:color w:val="000000"/>
                <w:sz w:val="16"/>
                <w:szCs w:val="16"/>
                <w:lang w:val="en-US" w:eastAsia="en-GB"/>
              </w:rPr>
              <w:t xml:space="preserve"> name; position; e-mail; pho</w:t>
            </w:r>
            <w:r w:rsidRPr="008921A7">
              <w:rPr>
                <w:rFonts w:ascii="Calibri" w:eastAsia="Times New Roman" w:hAnsi="Calibri" w:cs="Times New Roman"/>
                <w:b/>
                <w:bCs/>
                <w:color w:val="000000"/>
                <w:sz w:val="16"/>
                <w:szCs w:val="16"/>
                <w:lang w:val="fr-BE" w:eastAsia="en-GB"/>
              </w:rPr>
              <w:t>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F0640D" w:rsidRPr="00B343CD" w:rsidRDefault="00F0640D" w:rsidP="00F0640D">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F0640D" w:rsidRPr="00B343CD" w:rsidRDefault="00F0640D" w:rsidP="00F0640D">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F0640D" w:rsidRPr="00226134" w14:paraId="2C902829" w14:textId="77777777" w:rsidTr="00AC226C">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F0640D" w:rsidRPr="00226134" w:rsidRDefault="00F0640D" w:rsidP="00F0640D">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F0640D" w:rsidRPr="00226134" w:rsidRDefault="00F0640D" w:rsidP="00F0640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F0640D" w:rsidRPr="00226134" w:rsidRDefault="00F0640D" w:rsidP="00F0640D">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F0640D" w:rsidRPr="00226134" w:rsidRDefault="00F0640D" w:rsidP="00F0640D">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F0640D" w:rsidRPr="00226134" w:rsidRDefault="00F0640D" w:rsidP="00F0640D">
            <w:pPr>
              <w:spacing w:after="0" w:line="240" w:lineRule="auto"/>
              <w:jc w:val="center"/>
              <w:rPr>
                <w:rFonts w:ascii="Calibri" w:eastAsia="Times New Roman" w:hAnsi="Calibri" w:cs="Times New Roman"/>
                <w:color w:val="000000"/>
                <w:sz w:val="16"/>
                <w:szCs w:val="16"/>
                <w:lang w:val="en-GB" w:eastAsia="en-GB"/>
              </w:rPr>
            </w:pPr>
          </w:p>
        </w:tc>
        <w:tc>
          <w:tcPr>
            <w:tcW w:w="92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F0640D" w:rsidRDefault="00E93855" w:rsidP="00F0640D">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F0640D">
                  <w:rPr>
                    <w:rFonts w:ascii="MS Gothic" w:eastAsia="MS Gothic" w:hAnsi="MS Gothic" w:cs="Times New Roman" w:hint="eastAsia"/>
                    <w:iCs/>
                    <w:color w:val="000000"/>
                    <w:sz w:val="12"/>
                    <w:szCs w:val="16"/>
                    <w:lang w:val="en-GB" w:eastAsia="en-GB"/>
                  </w:rPr>
                  <w:t>☐</w:t>
                </w:r>
              </w:sdtContent>
            </w:sdt>
            <w:r w:rsidR="00F0640D">
              <w:rPr>
                <w:rFonts w:ascii="Calibri" w:eastAsia="Times New Roman" w:hAnsi="Calibri" w:cs="Times New Roman"/>
                <w:iCs/>
                <w:color w:val="000000"/>
                <w:sz w:val="12"/>
                <w:szCs w:val="16"/>
                <w:lang w:val="en-GB" w:eastAsia="en-GB"/>
              </w:rPr>
              <w:t xml:space="preserve"> &lt; 250 employees</w:t>
            </w:r>
          </w:p>
          <w:p w14:paraId="2C902825" w14:textId="18DEA354" w:rsidR="00F0640D" w:rsidRPr="00226134" w:rsidRDefault="00E93855" w:rsidP="00F0640D">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F0640D">
                  <w:rPr>
                    <w:rFonts w:ascii="MS Gothic" w:eastAsia="MS Gothic" w:hAnsi="MS Gothic" w:cs="Times New Roman" w:hint="eastAsia"/>
                    <w:iCs/>
                    <w:color w:val="000000"/>
                    <w:sz w:val="12"/>
                    <w:szCs w:val="16"/>
                    <w:lang w:val="en-GB" w:eastAsia="en-GB"/>
                  </w:rPr>
                  <w:t>☐</w:t>
                </w:r>
              </w:sdtContent>
            </w:sdt>
            <w:r w:rsidR="00F0640D">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8D315AB" w:rsidR="00F0640D" w:rsidRPr="004C2018" w:rsidRDefault="00F0640D" w:rsidP="00F0640D">
            <w:pPr>
              <w:spacing w:after="0" w:line="240" w:lineRule="auto"/>
              <w:rPr>
                <w:rFonts w:ascii="Calibri" w:eastAsia="Times New Roman" w:hAnsi="Calibri" w:cs="Times New Roman"/>
                <w:color w:val="000000"/>
                <w:sz w:val="16"/>
                <w:szCs w:val="16"/>
                <w:lang w:val="de-DE"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F0640D" w:rsidRPr="004C2018" w:rsidRDefault="00F0640D" w:rsidP="00F0640D">
            <w:pPr>
              <w:spacing w:after="0" w:line="240" w:lineRule="auto"/>
              <w:jc w:val="center"/>
              <w:rPr>
                <w:rFonts w:ascii="Calibri" w:eastAsia="Times New Roman" w:hAnsi="Calibri" w:cs="Times New Roman"/>
                <w:color w:val="000000"/>
                <w:sz w:val="16"/>
                <w:szCs w:val="16"/>
                <w:lang w:val="de-DE" w:eastAsia="en-GB"/>
              </w:rPr>
            </w:pPr>
          </w:p>
        </w:tc>
      </w:tr>
      <w:tr w:rsidR="00F0640D"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F0640D" w:rsidRPr="004C2018" w:rsidRDefault="00F0640D" w:rsidP="00F0640D">
            <w:pPr>
              <w:spacing w:after="0" w:line="240" w:lineRule="auto"/>
              <w:rPr>
                <w:rFonts w:ascii="Calibri" w:eastAsia="Times New Roman" w:hAnsi="Calibri" w:cs="Times New Roman"/>
                <w:color w:val="000000"/>
                <w:sz w:val="8"/>
                <w:szCs w:val="16"/>
                <w:lang w:val="de-DE" w:eastAsia="en-GB"/>
              </w:rPr>
            </w:pPr>
          </w:p>
          <w:p w14:paraId="1861122C" w14:textId="77777777" w:rsidR="00F0640D" w:rsidRPr="004C2018" w:rsidRDefault="00F0640D" w:rsidP="00F0640D">
            <w:pPr>
              <w:spacing w:after="0" w:line="240" w:lineRule="auto"/>
              <w:rPr>
                <w:rFonts w:ascii="Calibri" w:eastAsia="Times New Roman" w:hAnsi="Calibri" w:cs="Times New Roman"/>
                <w:color w:val="000000"/>
                <w:sz w:val="8"/>
                <w:szCs w:val="16"/>
                <w:lang w:val="de-DE" w:eastAsia="en-GB"/>
              </w:rPr>
            </w:pPr>
          </w:p>
          <w:p w14:paraId="2C902832" w14:textId="6D3CF1C0" w:rsidR="00F0640D" w:rsidRPr="00A939CD" w:rsidRDefault="00F0640D" w:rsidP="00F0640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F0640D"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F0640D" w:rsidRPr="00226134" w:rsidRDefault="00F0640D" w:rsidP="00F0640D">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F0640D" w:rsidRPr="0047148C" w:rsidRDefault="00F0640D" w:rsidP="00F0640D">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F0640D"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F0640D" w:rsidRPr="0047148C" w:rsidRDefault="00F0640D" w:rsidP="00F0640D">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F0640D" w:rsidRPr="00C64BA1" w14:paraId="2C90283B" w14:textId="77777777" w:rsidTr="00AC226C">
        <w:trPr>
          <w:trHeight w:val="170"/>
        </w:trPr>
        <w:tc>
          <w:tcPr>
            <w:tcW w:w="595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F0640D" w:rsidRDefault="00F0640D" w:rsidP="00F0640D">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F0640D" w:rsidRPr="00226134" w:rsidRDefault="00F0640D" w:rsidP="00F0640D">
            <w:pPr>
              <w:pStyle w:val="Kommentartext"/>
              <w:tabs>
                <w:tab w:val="left" w:pos="5812"/>
              </w:tabs>
              <w:spacing w:after="0"/>
              <w:rPr>
                <w:rFonts w:asciiTheme="minorHAnsi" w:hAnsiTheme="minorHAnsi" w:cs="Arial"/>
                <w:sz w:val="16"/>
                <w:szCs w:val="16"/>
                <w:lang w:val="en-GB"/>
              </w:rPr>
            </w:pPr>
          </w:p>
        </w:tc>
        <w:tc>
          <w:tcPr>
            <w:tcW w:w="5103" w:type="dxa"/>
            <w:gridSpan w:val="6"/>
            <w:tcBorders>
              <w:top w:val="nil"/>
              <w:left w:val="double" w:sz="6" w:space="0" w:color="auto"/>
              <w:bottom w:val="double" w:sz="6" w:space="0" w:color="auto"/>
              <w:right w:val="double" w:sz="6" w:space="0" w:color="000000"/>
            </w:tcBorders>
            <w:shd w:val="clear" w:color="auto" w:fill="auto"/>
          </w:tcPr>
          <w:p w14:paraId="2C90283A" w14:textId="77777777" w:rsidR="00F0640D" w:rsidRPr="00226134" w:rsidRDefault="00F0640D" w:rsidP="00F0640D">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F0640D"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F0640D" w:rsidRDefault="00F0640D" w:rsidP="00F0640D">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F0640D" w:rsidRDefault="00F0640D" w:rsidP="00F0640D">
            <w:pPr>
              <w:spacing w:after="0"/>
              <w:ind w:right="-993"/>
              <w:rPr>
                <w:rFonts w:cs="Calibri"/>
                <w:b/>
                <w:sz w:val="16"/>
                <w:szCs w:val="16"/>
                <w:lang w:val="en-GB"/>
              </w:rPr>
            </w:pPr>
          </w:p>
          <w:p w14:paraId="2C90283E" w14:textId="77777777" w:rsidR="00F0640D" w:rsidRPr="00226134" w:rsidRDefault="00F0640D" w:rsidP="00F0640D">
            <w:pPr>
              <w:spacing w:after="0"/>
              <w:ind w:right="-993"/>
              <w:rPr>
                <w:rFonts w:cs="Arial"/>
                <w:sz w:val="16"/>
                <w:szCs w:val="16"/>
                <w:lang w:val="en-GB"/>
              </w:rPr>
            </w:pPr>
          </w:p>
          <w:p w14:paraId="2C90283F" w14:textId="77777777" w:rsidR="00F0640D" w:rsidRPr="00226134" w:rsidRDefault="00F0640D" w:rsidP="00F0640D">
            <w:pPr>
              <w:spacing w:after="0"/>
              <w:ind w:right="-993"/>
              <w:rPr>
                <w:rFonts w:cs="Arial"/>
                <w:sz w:val="16"/>
                <w:szCs w:val="16"/>
                <w:lang w:val="en-GB"/>
              </w:rPr>
            </w:pPr>
          </w:p>
        </w:tc>
      </w:tr>
      <w:tr w:rsidR="00F0640D"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F0640D" w:rsidRDefault="00F0640D" w:rsidP="00F0640D">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F0640D" w:rsidRDefault="00F0640D" w:rsidP="00F0640D">
            <w:pPr>
              <w:spacing w:after="0"/>
              <w:ind w:right="-992"/>
              <w:rPr>
                <w:rFonts w:cs="Arial"/>
                <w:sz w:val="16"/>
                <w:szCs w:val="16"/>
                <w:lang w:val="en-GB"/>
              </w:rPr>
            </w:pPr>
          </w:p>
          <w:p w14:paraId="2C902843" w14:textId="77777777" w:rsidR="00F0640D" w:rsidRPr="00226134" w:rsidRDefault="00F0640D" w:rsidP="00F0640D">
            <w:pPr>
              <w:spacing w:after="0"/>
              <w:ind w:right="-992"/>
              <w:rPr>
                <w:rFonts w:cs="Calibri"/>
                <w:b/>
                <w:sz w:val="16"/>
                <w:szCs w:val="16"/>
                <w:lang w:val="en-GB"/>
              </w:rPr>
            </w:pPr>
          </w:p>
        </w:tc>
      </w:tr>
      <w:tr w:rsidR="00F0640D"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F0640D" w:rsidRDefault="00F0640D" w:rsidP="00F0640D">
            <w:pPr>
              <w:spacing w:after="0"/>
              <w:ind w:left="-6" w:firstLine="6"/>
              <w:rPr>
                <w:rFonts w:cs="Calibri"/>
                <w:b/>
                <w:sz w:val="16"/>
                <w:szCs w:val="16"/>
                <w:lang w:val="en-GB"/>
              </w:rPr>
            </w:pPr>
            <w:r>
              <w:rPr>
                <w:rFonts w:cs="Calibri"/>
                <w:b/>
                <w:sz w:val="16"/>
                <w:szCs w:val="16"/>
                <w:lang w:val="en-GB"/>
              </w:rPr>
              <w:t>Monitoring plan:</w:t>
            </w:r>
          </w:p>
          <w:p w14:paraId="2C902846" w14:textId="77777777" w:rsidR="00F0640D" w:rsidRPr="00226134" w:rsidRDefault="00F0640D" w:rsidP="00F0640D">
            <w:pPr>
              <w:spacing w:after="0"/>
              <w:ind w:left="-6" w:firstLine="6"/>
              <w:rPr>
                <w:rFonts w:cs="Arial"/>
                <w:sz w:val="16"/>
                <w:szCs w:val="16"/>
                <w:lang w:val="en-GB"/>
              </w:rPr>
            </w:pPr>
          </w:p>
          <w:p w14:paraId="2C902847" w14:textId="77777777" w:rsidR="00F0640D" w:rsidRPr="00226134" w:rsidRDefault="00F0640D" w:rsidP="00F0640D">
            <w:pPr>
              <w:spacing w:after="0"/>
              <w:ind w:left="-6" w:firstLine="6"/>
              <w:rPr>
                <w:rFonts w:cs="Calibri"/>
                <w:b/>
                <w:sz w:val="16"/>
                <w:szCs w:val="16"/>
                <w:lang w:val="en-GB"/>
              </w:rPr>
            </w:pPr>
          </w:p>
        </w:tc>
      </w:tr>
      <w:tr w:rsidR="00F0640D"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F0640D" w:rsidRDefault="00F0640D" w:rsidP="00F0640D">
            <w:pPr>
              <w:spacing w:after="0"/>
              <w:ind w:right="-993"/>
              <w:rPr>
                <w:rFonts w:cs="Calibri"/>
                <w:sz w:val="16"/>
                <w:szCs w:val="16"/>
                <w:lang w:val="en-GB"/>
              </w:rPr>
            </w:pPr>
            <w:r>
              <w:rPr>
                <w:rFonts w:cs="Calibri"/>
                <w:b/>
                <w:sz w:val="16"/>
                <w:szCs w:val="16"/>
                <w:lang w:val="en-GB"/>
              </w:rPr>
              <w:t>Evaluation plan:</w:t>
            </w:r>
          </w:p>
          <w:p w14:paraId="2C90284A" w14:textId="77777777" w:rsidR="00F0640D" w:rsidRPr="00226134" w:rsidRDefault="00F0640D" w:rsidP="00F0640D">
            <w:pPr>
              <w:spacing w:after="0"/>
              <w:ind w:right="-993"/>
              <w:rPr>
                <w:rFonts w:cs="Arial"/>
                <w:sz w:val="16"/>
                <w:szCs w:val="16"/>
                <w:lang w:val="en-GB"/>
              </w:rPr>
            </w:pPr>
          </w:p>
          <w:p w14:paraId="2C90284B" w14:textId="77777777" w:rsidR="00F0640D" w:rsidRPr="00226134" w:rsidRDefault="00F0640D" w:rsidP="00F0640D">
            <w:pPr>
              <w:spacing w:after="0"/>
              <w:ind w:right="-993"/>
              <w:rPr>
                <w:rFonts w:cs="Arial"/>
                <w:sz w:val="16"/>
                <w:szCs w:val="16"/>
                <w:lang w:val="en-GB"/>
              </w:rPr>
            </w:pPr>
          </w:p>
        </w:tc>
      </w:tr>
      <w:tr w:rsidR="00F0640D"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0640D" w:rsidRPr="00226134" w:rsidRDefault="00F0640D" w:rsidP="00F0640D">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F0640D" w:rsidRPr="00226134" w:rsidRDefault="00F0640D" w:rsidP="00F0640D">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F0640D" w:rsidRPr="00226134" w:rsidRDefault="00F0640D" w:rsidP="00F0640D">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F0640D" w:rsidRPr="00226134" w:rsidRDefault="00F0640D" w:rsidP="00F0640D">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F0640D" w:rsidRPr="00226134" w:rsidRDefault="00F0640D" w:rsidP="00F0640D">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F0640D" w:rsidRPr="00226134" w:rsidRDefault="00F0640D" w:rsidP="00F0640D">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F0640D" w:rsidRPr="00226134" w:rsidRDefault="00F0640D" w:rsidP="00F0640D">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F0640D" w:rsidRPr="00226134" w:rsidRDefault="00F0640D" w:rsidP="00F0640D">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F0640D" w:rsidRPr="00226134" w:rsidRDefault="00F0640D" w:rsidP="00F0640D">
            <w:pPr>
              <w:spacing w:after="0" w:line="240" w:lineRule="auto"/>
              <w:rPr>
                <w:rFonts w:ascii="Calibri" w:eastAsia="Times New Roman" w:hAnsi="Calibri" w:cs="Times New Roman"/>
                <w:color w:val="000000"/>
                <w:lang w:val="en-GB" w:eastAsia="en-GB"/>
              </w:rPr>
            </w:pPr>
          </w:p>
        </w:tc>
      </w:tr>
      <w:tr w:rsidR="00F0640D"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F0640D" w:rsidRPr="00226134" w:rsidRDefault="00F0640D" w:rsidP="00F0640D">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nzeichen"/>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26B1E6CB" w14:textId="77777777" w:rsidR="0044780E" w:rsidRDefault="0044780E" w:rsidP="00E719D2">
            <w:pPr>
              <w:spacing w:after="40" w:line="240" w:lineRule="auto"/>
              <w:jc w:val="center"/>
              <w:rPr>
                <w:rFonts w:eastAsia="Times New Roman" w:cstheme="minorHAnsi"/>
                <w:b/>
                <w:bCs/>
                <w:iCs/>
                <w:color w:val="000000"/>
                <w:sz w:val="16"/>
                <w:szCs w:val="16"/>
                <w:lang w:val="en-GB" w:eastAsia="en-GB"/>
              </w:rPr>
            </w:pPr>
          </w:p>
          <w:p w14:paraId="294EF97E" w14:textId="77777777" w:rsidR="0044780E" w:rsidRDefault="0044780E" w:rsidP="00E719D2">
            <w:pPr>
              <w:spacing w:after="40" w:line="240" w:lineRule="auto"/>
              <w:jc w:val="center"/>
              <w:rPr>
                <w:rFonts w:eastAsia="Times New Roman" w:cstheme="minorHAnsi"/>
                <w:b/>
                <w:bCs/>
                <w:iCs/>
                <w:color w:val="000000"/>
                <w:sz w:val="16"/>
                <w:szCs w:val="16"/>
                <w:lang w:val="en-GB" w:eastAsia="en-GB"/>
              </w:rPr>
            </w:pPr>
          </w:p>
          <w:p w14:paraId="705DE2B0" w14:textId="52051DA4"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w:t>
                  </w:r>
                  <w:proofErr w:type="gramStart"/>
                  <w:r w:rsidRPr="006F4618">
                    <w:rPr>
                      <w:rFonts w:eastAsia="Times New Roman" w:cstheme="minorHAnsi"/>
                      <w:bCs/>
                      <w:color w:val="000000"/>
                      <w:sz w:val="16"/>
                      <w:szCs w:val="16"/>
                      <w:lang w:val="en-GB" w:eastAsia="en-GB"/>
                    </w:rPr>
                    <w:t>specify:</w:t>
                  </w:r>
                  <w:proofErr w:type="gramEnd"/>
                  <w:r w:rsidRPr="006F4618">
                    <w:rPr>
                      <w:rFonts w:eastAsia="Times New Roman" w:cstheme="minorHAnsi"/>
                      <w:bCs/>
                      <w:color w:val="000000"/>
                      <w:sz w:val="16"/>
                      <w:szCs w:val="16"/>
                      <w:lang w:val="en-GB" w:eastAsia="en-GB"/>
                    </w:rPr>
                    <w:t xml:space="preserve">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0E204387" w:rsidR="00C818D9" w:rsidRPr="006F4618" w:rsidRDefault="00E445DA"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 </w:t>
            </w:r>
          </w:p>
        </w:tc>
        <w:tc>
          <w:tcPr>
            <w:tcW w:w="1134" w:type="dxa"/>
            <w:tcBorders>
              <w:top w:val="nil"/>
              <w:left w:val="nil"/>
              <w:bottom w:val="single" w:sz="8" w:space="0" w:color="auto"/>
              <w:right w:val="nil"/>
            </w:tcBorders>
            <w:shd w:val="clear" w:color="auto" w:fill="auto"/>
            <w:noWrap/>
            <w:vAlign w:val="bottom"/>
            <w:hideMark/>
          </w:tcPr>
          <w:p w14:paraId="2C90289B" w14:textId="225C2697" w:rsidR="00C818D9" w:rsidRPr="006F4618" w:rsidRDefault="00C818D9" w:rsidP="00E445D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2" w:history="1"/>
            <w:r w:rsidR="00E445DA">
              <w:rPr>
                <w:rFonts w:ascii="Calibri" w:eastAsia="Times New Roman" w:hAnsi="Calibri" w:cs="Times New Roman"/>
                <w:color w:val="000000"/>
                <w:sz w:val="16"/>
                <w:szCs w:val="16"/>
                <w:lang w:val="en-US" w:eastAsia="en-GB"/>
              </w:rPr>
              <w:t xml:space="preserve">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1469CA8D" w:rsidR="00C818D9" w:rsidRPr="006F4618" w:rsidRDefault="00E445DA"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772DC357" w14:textId="27D54C7C" w:rsidR="008921A7" w:rsidDel="00A618AB" w:rsidRDefault="008921A7" w:rsidP="00117F4D">
      <w:pPr>
        <w:spacing w:after="0"/>
        <w:rPr>
          <w:del w:id="1" w:author="bt240096" w:date="2016-06-03T15:42:00Z"/>
          <w:b/>
          <w:lang w:val="en-GB"/>
        </w:rPr>
      </w:pPr>
    </w:p>
    <w:p w14:paraId="2D790C15" w14:textId="36A70493" w:rsidR="006F4618" w:rsidDel="00A618AB" w:rsidRDefault="006F4618" w:rsidP="000D0ADC">
      <w:pPr>
        <w:spacing w:after="0"/>
        <w:jc w:val="center"/>
        <w:rPr>
          <w:del w:id="2" w:author="bt240096" w:date="2016-06-03T15:42:00Z"/>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Kommentar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w:t>
            </w:r>
            <w:proofErr w:type="gramStart"/>
            <w:r w:rsidR="008626A2" w:rsidRPr="00226134">
              <w:rPr>
                <w:rFonts w:asciiTheme="minorHAnsi" w:hAnsiTheme="minorHAnsi" w:cs="Calibri"/>
                <w:b/>
                <w:sz w:val="16"/>
                <w:szCs w:val="16"/>
                <w:lang w:val="en-GB"/>
              </w:rPr>
              <w:t>till</w:t>
            </w:r>
            <w:proofErr w:type="gramEnd"/>
            <w:r w:rsidR="008626A2" w:rsidRPr="00226134">
              <w:rPr>
                <w:rFonts w:asciiTheme="minorHAnsi" w:hAnsiTheme="minorHAnsi" w:cs="Calibri"/>
                <w:b/>
                <w:sz w:val="16"/>
                <w:szCs w:val="16"/>
                <w:lang w:val="en-GB"/>
              </w:rPr>
              <w:t xml:space="preserve">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2C9028C9" w14:textId="2BE760C4" w:rsidR="002017FF" w:rsidRPr="004C2018" w:rsidRDefault="002017FF" w:rsidP="004C2018">
      <w:pPr>
        <w:spacing w:after="0"/>
        <w:jc w:val="center"/>
        <w:rPr>
          <w:b/>
          <w:lang w:val="en-GB"/>
        </w:rPr>
      </w:pPr>
      <w:r>
        <w:rPr>
          <w:b/>
          <w:lang w:val="en-GB"/>
        </w:rPr>
        <w:t>After</w:t>
      </w:r>
      <w:r w:rsidR="00F94524">
        <w:rPr>
          <w:b/>
          <w:lang w:val="en-GB"/>
        </w:rPr>
        <w:t xml:space="preserve"> the</w:t>
      </w:r>
      <w:r w:rsidRPr="000D0ADC">
        <w:rPr>
          <w:b/>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Kommentar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lastRenderedPageBreak/>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Kommentar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CA798" w14:textId="77777777" w:rsidR="00BB4BC3" w:rsidRDefault="00BB4BC3" w:rsidP="00261299">
      <w:pPr>
        <w:spacing w:after="0" w:line="240" w:lineRule="auto"/>
      </w:pPr>
      <w:r>
        <w:separator/>
      </w:r>
    </w:p>
  </w:endnote>
  <w:endnote w:type="continuationSeparator" w:id="0">
    <w:p w14:paraId="23C8E0E9" w14:textId="77777777" w:rsidR="00BB4BC3" w:rsidRDefault="00BB4BC3" w:rsidP="00261299">
      <w:pPr>
        <w:spacing w:after="0" w:line="240" w:lineRule="auto"/>
      </w:pPr>
      <w:r>
        <w:continuationSeparator/>
      </w:r>
    </w:p>
  </w:endnote>
  <w:endnote w:id="1">
    <w:p w14:paraId="2C902950" w14:textId="77777777" w:rsidR="008921A7" w:rsidRPr="00D625C8" w:rsidRDefault="008921A7"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w:t>
      </w:r>
      <w:proofErr w:type="gramStart"/>
      <w:r w:rsidRPr="00D625C8">
        <w:rPr>
          <w:lang w:val="en-GB"/>
        </w:rPr>
        <w:t>should be used</w:t>
      </w:r>
      <w:proofErr w:type="gramEnd"/>
      <w:r w:rsidRPr="00D625C8">
        <w:rPr>
          <w:lang w:val="en-GB"/>
        </w:rPr>
        <w:t xml:space="preserve">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proofErr w:type="gramStart"/>
      <w:r w:rsidRPr="00D625C8">
        <w:rPr>
          <w:rFonts w:cs="Arial"/>
          <w:sz w:val="22"/>
          <w:szCs w:val="22"/>
          <w:lang w:val="en-GB"/>
        </w:rPr>
        <w:t>has been awarded</w:t>
      </w:r>
      <w:proofErr w:type="gramEnd"/>
      <w:r w:rsidRPr="00D625C8">
        <w:rPr>
          <w:rFonts w:cs="Arial"/>
          <w:sz w:val="22"/>
          <w:szCs w:val="22"/>
          <w:lang w:val="en-GB"/>
        </w:rPr>
        <w:t xml:space="preserve">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F0640D" w:rsidRPr="00D625C8" w:rsidRDefault="00F0640D"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F0640D" w:rsidRPr="00A939CD" w:rsidRDefault="00F0640D"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F0640D" w:rsidRDefault="00F0640D"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F0640D" w:rsidRPr="00A939CD" w:rsidRDefault="00F0640D" w:rsidP="00A939CD">
      <w:pPr>
        <w:pStyle w:val="Endnotentext"/>
        <w:ind w:left="284"/>
        <w:rPr>
          <w:lang w:val="en-GB"/>
        </w:rPr>
      </w:pPr>
    </w:p>
  </w:endnote>
  <w:endnote w:id="9">
    <w:p w14:paraId="53948FC2" w14:textId="77777777" w:rsidR="00A939CD" w:rsidRPr="00A939CD" w:rsidRDefault="00A939CD"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n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ntext"/>
        <w:ind w:left="284"/>
        <w:rPr>
          <w:lang w:val="en-GB"/>
        </w:rPr>
      </w:pPr>
    </w:p>
  </w:endnote>
  <w:endnote w:id="10">
    <w:p w14:paraId="2C90295B" w14:textId="3124AE4F" w:rsidR="008921A7" w:rsidRPr="00D625C8" w:rsidRDefault="008921A7"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2">
    <w:p w14:paraId="06CB4FDC" w14:textId="5FDE6259" w:rsidR="00C818D9" w:rsidRPr="00DA524D" w:rsidRDefault="00C818D9" w:rsidP="00DA524D">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14:paraId="2C90295D" w14:textId="57CDA1F6" w:rsidR="00C818D9" w:rsidRPr="00D625C8" w:rsidRDefault="00C818D9" w:rsidP="00DB5486">
      <w:pPr>
        <w:pStyle w:val="Endnoten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4D327B" w:rsidRDefault="004D32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607713D3" w:rsidR="008921A7" w:rsidRDefault="008921A7">
        <w:pPr>
          <w:pStyle w:val="Fuzeile"/>
          <w:jc w:val="center"/>
        </w:pPr>
        <w:r>
          <w:fldChar w:fldCharType="begin"/>
        </w:r>
        <w:r>
          <w:instrText xml:space="preserve"> PAGE   \* MERGEFORMAT </w:instrText>
        </w:r>
        <w:r>
          <w:fldChar w:fldCharType="separate"/>
        </w:r>
        <w:r w:rsidR="00E93855">
          <w:rPr>
            <w:noProof/>
          </w:rPr>
          <w:t>4</w:t>
        </w:r>
        <w:r>
          <w:rPr>
            <w:noProof/>
          </w:rPr>
          <w:fldChar w:fldCharType="end"/>
        </w:r>
      </w:p>
    </w:sdtContent>
  </w:sdt>
  <w:p w14:paraId="76DE905B" w14:textId="77777777" w:rsidR="008921A7" w:rsidRDefault="008921A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4D327B" w:rsidRDefault="004D32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8ADE8" w14:textId="77777777" w:rsidR="00BB4BC3" w:rsidRDefault="00BB4BC3" w:rsidP="00261299">
      <w:pPr>
        <w:spacing w:after="0" w:line="240" w:lineRule="auto"/>
      </w:pPr>
      <w:r>
        <w:separator/>
      </w:r>
    </w:p>
  </w:footnote>
  <w:footnote w:type="continuationSeparator" w:id="0">
    <w:p w14:paraId="58FD5BE4" w14:textId="77777777" w:rsidR="00BB4BC3" w:rsidRDefault="00BB4BC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4D327B" w:rsidRDefault="004D32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Kopfzeile"/>
    </w:pPr>
    <w:r w:rsidRPr="00A04811">
      <w:rPr>
        <w:noProof/>
        <w:lang w:val="de-DE" w:eastAsia="de-DE"/>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Kopfzeile"/>
    </w:pPr>
    <w:r>
      <w:rPr>
        <w:noProof/>
        <w:lang w:val="de-DE" w:eastAsia="de-DE"/>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17F4D"/>
    <w:rsid w:val="00120081"/>
    <w:rsid w:val="00121DEA"/>
    <w:rsid w:val="00123006"/>
    <w:rsid w:val="00126C50"/>
    <w:rsid w:val="00126E26"/>
    <w:rsid w:val="00127054"/>
    <w:rsid w:val="00133793"/>
    <w:rsid w:val="00137EAF"/>
    <w:rsid w:val="001432C1"/>
    <w:rsid w:val="00151468"/>
    <w:rsid w:val="00153BF3"/>
    <w:rsid w:val="00154892"/>
    <w:rsid w:val="00161F46"/>
    <w:rsid w:val="001663A0"/>
    <w:rsid w:val="001732E3"/>
    <w:rsid w:val="0017767A"/>
    <w:rsid w:val="0018144A"/>
    <w:rsid w:val="00182342"/>
    <w:rsid w:val="00185BB4"/>
    <w:rsid w:val="001964EC"/>
    <w:rsid w:val="001971F4"/>
    <w:rsid w:val="001A0FFE"/>
    <w:rsid w:val="001B5560"/>
    <w:rsid w:val="001B6785"/>
    <w:rsid w:val="001C06A0"/>
    <w:rsid w:val="001C0B7E"/>
    <w:rsid w:val="001C5CC9"/>
    <w:rsid w:val="001C5EBB"/>
    <w:rsid w:val="001C6E66"/>
    <w:rsid w:val="001D2978"/>
    <w:rsid w:val="001D49F1"/>
    <w:rsid w:val="001D4D0B"/>
    <w:rsid w:val="001F0765"/>
    <w:rsid w:val="001F1670"/>
    <w:rsid w:val="001F54DF"/>
    <w:rsid w:val="002017FF"/>
    <w:rsid w:val="00204CC3"/>
    <w:rsid w:val="00205073"/>
    <w:rsid w:val="0021173F"/>
    <w:rsid w:val="00225B59"/>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B5DB0"/>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4780E"/>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0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362A"/>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0664"/>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18AB"/>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226C"/>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04B2"/>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BC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5DA"/>
    <w:rsid w:val="00E4488F"/>
    <w:rsid w:val="00E45130"/>
    <w:rsid w:val="00E47260"/>
    <w:rsid w:val="00E5333D"/>
    <w:rsid w:val="00E54FA3"/>
    <w:rsid w:val="00E618B5"/>
    <w:rsid w:val="00E64A2D"/>
    <w:rsid w:val="00E65A4C"/>
    <w:rsid w:val="00E719D2"/>
    <w:rsid w:val="00E74486"/>
    <w:rsid w:val="00E744AB"/>
    <w:rsid w:val="00E80405"/>
    <w:rsid w:val="00E9385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4A34"/>
    <w:rsid w:val="00F0640D"/>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9027EB"/>
  <w15:docId w15:val="{3F62FA5F-9154-4DCF-BC5A-4C857F98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C64BA1"/>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min.heinemann@uni-bayreuth.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utgoing-erasmus@uni-bayreuth.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730F8706-2092-493B-8F47-8DCF74F05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973</Words>
  <Characters>6136</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Poliakova, Ganna</cp:lastModifiedBy>
  <cp:revision>7</cp:revision>
  <cp:lastPrinted>2016-06-03T11:47:00Z</cp:lastPrinted>
  <dcterms:created xsi:type="dcterms:W3CDTF">2018-10-08T14:22:00Z</dcterms:created>
  <dcterms:modified xsi:type="dcterms:W3CDTF">2019-10-17T15:39:00Z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